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11BC0" w14:textId="77777777" w:rsidR="005B4F61" w:rsidRDefault="005B4F61">
      <w:pPr>
        <w:pStyle w:val="Heading4"/>
        <w:rPr>
          <w:sz w:val="24"/>
        </w:rPr>
      </w:pPr>
      <w:bookmarkStart w:id="0" w:name="_GoBack"/>
      <w:bookmarkEnd w:id="0"/>
    </w:p>
    <w:p w14:paraId="5EF25650" w14:textId="7833E9BA" w:rsidR="005B4F61" w:rsidRDefault="00543705">
      <w:pPr>
        <w:pStyle w:val="Heading4"/>
        <w:jc w:val="center"/>
        <w:rPr>
          <w:sz w:val="24"/>
        </w:rPr>
      </w:pPr>
      <w:r>
        <w:rPr>
          <w:sz w:val="24"/>
        </w:rPr>
        <w:t xml:space="preserve">REGISTRATION FOR THE </w:t>
      </w:r>
      <w:del w:id="1" w:author="Gutierrez, Moraima" w:date="2019-07-08T13:31:00Z">
        <w:r w:rsidDel="00AC6998">
          <w:rPr>
            <w:sz w:val="24"/>
          </w:rPr>
          <w:delText>20</w:delText>
        </w:r>
        <w:r w:rsidR="00786C46" w:rsidDel="00AC6998">
          <w:rPr>
            <w:sz w:val="24"/>
          </w:rPr>
          <w:delText>1</w:delText>
        </w:r>
        <w:r w:rsidR="00F05B51" w:rsidDel="00AC6998">
          <w:rPr>
            <w:sz w:val="24"/>
          </w:rPr>
          <w:delText>7</w:delText>
        </w:r>
        <w:r w:rsidR="005B4F61" w:rsidDel="00AC6998">
          <w:rPr>
            <w:sz w:val="24"/>
          </w:rPr>
          <w:delText xml:space="preserve"> </w:delText>
        </w:r>
      </w:del>
      <w:ins w:id="2" w:author="Gutierrez, Moraima" w:date="2019-07-08T13:31:00Z">
        <w:r w:rsidR="00AC6998">
          <w:rPr>
            <w:sz w:val="24"/>
          </w:rPr>
          <w:t xml:space="preserve">2019 </w:t>
        </w:r>
      </w:ins>
      <w:r w:rsidR="00A8273F">
        <w:rPr>
          <w:sz w:val="24"/>
        </w:rPr>
        <w:t>FEA</w:t>
      </w:r>
      <w:r w:rsidR="007C1669">
        <w:rPr>
          <w:sz w:val="24"/>
        </w:rPr>
        <w:t>CT</w:t>
      </w:r>
      <w:r w:rsidR="00A8273F">
        <w:rPr>
          <w:sz w:val="24"/>
        </w:rPr>
        <w:t xml:space="preserve"> </w:t>
      </w:r>
      <w:r w:rsidR="008B4973">
        <w:rPr>
          <w:sz w:val="24"/>
        </w:rPr>
        <w:t>PRE-RETIREMENT SEMINAR</w:t>
      </w:r>
    </w:p>
    <w:p w14:paraId="11E6126F" w14:textId="340A5A4F" w:rsidR="00F05B51" w:rsidRDefault="00F05B51" w:rsidP="00FE73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November 1</w:t>
      </w:r>
      <w:ins w:id="3" w:author="Gutierrez, Moraima" w:date="2019-07-08T13:31:00Z">
        <w:r w:rsidR="00AC6998">
          <w:rPr>
            <w:b/>
            <w:sz w:val="22"/>
            <w:szCs w:val="22"/>
          </w:rPr>
          <w:t>2</w:t>
        </w:r>
      </w:ins>
      <w:r>
        <w:rPr>
          <w:b/>
          <w:sz w:val="22"/>
          <w:szCs w:val="22"/>
        </w:rPr>
        <w:t xml:space="preserve">, </w:t>
      </w:r>
      <w:del w:id="4" w:author="Gutierrez, Moraima" w:date="2019-07-08T13:31:00Z">
        <w:r w:rsidDel="00AC6998">
          <w:rPr>
            <w:b/>
            <w:sz w:val="22"/>
            <w:szCs w:val="22"/>
          </w:rPr>
          <w:delText>2017</w:delText>
        </w:r>
        <w:r w:rsidR="00FE73B3" w:rsidRPr="00FE73B3" w:rsidDel="00AC6998">
          <w:rPr>
            <w:b/>
            <w:sz w:val="22"/>
            <w:szCs w:val="22"/>
          </w:rPr>
          <w:delText xml:space="preserve"> </w:delText>
        </w:r>
      </w:del>
      <w:ins w:id="5" w:author="Gutierrez, Moraima" w:date="2019-07-08T13:31:00Z">
        <w:r w:rsidR="00AC6998">
          <w:rPr>
            <w:b/>
            <w:sz w:val="22"/>
            <w:szCs w:val="22"/>
          </w:rPr>
          <w:t>2019</w:t>
        </w:r>
        <w:r w:rsidR="00AC6998" w:rsidRPr="00FE73B3">
          <w:rPr>
            <w:b/>
            <w:sz w:val="22"/>
            <w:szCs w:val="22"/>
          </w:rPr>
          <w:t xml:space="preserve"> </w:t>
        </w:r>
      </w:ins>
      <w:r>
        <w:rPr>
          <w:b/>
          <w:sz w:val="22"/>
          <w:szCs w:val="22"/>
        </w:rPr>
        <w:t xml:space="preserve">/ </w:t>
      </w:r>
      <w:r w:rsidR="00FE73B3" w:rsidRPr="00FE73B3">
        <w:rPr>
          <w:b/>
          <w:sz w:val="22"/>
          <w:szCs w:val="22"/>
        </w:rPr>
        <w:t xml:space="preserve">8:00 a.m. to 4:30 p.m. </w:t>
      </w:r>
    </w:p>
    <w:p w14:paraId="425DD7DC" w14:textId="77777777" w:rsidR="00FE73B3" w:rsidRPr="00FE73B3" w:rsidRDefault="00F05B51" w:rsidP="00FE73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MDC Training Center</w:t>
      </w:r>
      <w:r w:rsidR="00FE73B3" w:rsidRPr="00FE73B3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125 Maxim Road, Hartford </w:t>
      </w:r>
      <w:r w:rsidR="00FE73B3" w:rsidRPr="00FE73B3">
        <w:rPr>
          <w:b/>
          <w:sz w:val="22"/>
          <w:szCs w:val="22"/>
        </w:rPr>
        <w:t>CT 06</w:t>
      </w:r>
      <w:r>
        <w:rPr>
          <w:b/>
          <w:sz w:val="22"/>
          <w:szCs w:val="22"/>
        </w:rPr>
        <w:t>114</w:t>
      </w:r>
    </w:p>
    <w:p w14:paraId="252EDADB" w14:textId="77777777" w:rsidR="00FE73B3" w:rsidRPr="00FE73B3" w:rsidRDefault="00FE73B3" w:rsidP="00FE73B3"/>
    <w:p w14:paraId="118EC56C" w14:textId="77777777" w:rsidR="00A8273F" w:rsidRDefault="00A8273F">
      <w:pPr>
        <w:spacing w:line="360" w:lineRule="auto"/>
        <w:rPr>
          <w:snapToGrid w:val="0"/>
          <w:sz w:val="24"/>
        </w:rPr>
      </w:pPr>
    </w:p>
    <w:p w14:paraId="2D388D1D" w14:textId="77777777" w:rsidR="005B4F61" w:rsidRDefault="005B4F61">
      <w:pPr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>AGENCY NAME ______________________________________________________________</w:t>
      </w:r>
    </w:p>
    <w:p w14:paraId="6D8A52F2" w14:textId="77777777" w:rsidR="005B4F61" w:rsidRDefault="005B4F61">
      <w:pPr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>CONTACT PERSON: ___________________________________________________________</w:t>
      </w:r>
    </w:p>
    <w:p w14:paraId="6E9CFDB4" w14:textId="77777777" w:rsidR="005B4F61" w:rsidRDefault="005B4F61">
      <w:pPr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>PHONE: _______________________________ FAX:_________________________________</w:t>
      </w:r>
    </w:p>
    <w:p w14:paraId="17BDE2E5" w14:textId="53783FF4" w:rsidR="005B4F61" w:rsidRDefault="00A8273F">
      <w:pPr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 xml:space="preserve">Employees who will attend the </w:t>
      </w:r>
      <w:r w:rsidR="00786C46">
        <w:rPr>
          <w:snapToGrid w:val="0"/>
          <w:sz w:val="24"/>
        </w:rPr>
        <w:t xml:space="preserve">FERS &amp; </w:t>
      </w:r>
      <w:r w:rsidR="00786C46" w:rsidRPr="0036552A">
        <w:rPr>
          <w:snapToGrid w:val="0"/>
          <w:sz w:val="24"/>
        </w:rPr>
        <w:t>TransFERS</w:t>
      </w:r>
      <w:r>
        <w:rPr>
          <w:snapToGrid w:val="0"/>
          <w:sz w:val="24"/>
        </w:rPr>
        <w:t xml:space="preserve"> Session on </w:t>
      </w:r>
      <w:r w:rsidR="00F05B51">
        <w:rPr>
          <w:snapToGrid w:val="0"/>
          <w:sz w:val="24"/>
        </w:rPr>
        <w:t>Wednes</w:t>
      </w:r>
      <w:r w:rsidR="007C1669">
        <w:rPr>
          <w:snapToGrid w:val="0"/>
          <w:sz w:val="24"/>
        </w:rPr>
        <w:t xml:space="preserve">day, </w:t>
      </w:r>
      <w:r w:rsidR="00F05B51">
        <w:rPr>
          <w:snapToGrid w:val="0"/>
          <w:sz w:val="24"/>
        </w:rPr>
        <w:t>November 1</w:t>
      </w:r>
      <w:ins w:id="6" w:author="Gutierrez, Moraima" w:date="2019-07-08T13:31:00Z">
        <w:r w:rsidR="00AC6998">
          <w:rPr>
            <w:snapToGrid w:val="0"/>
            <w:sz w:val="24"/>
          </w:rPr>
          <w:t>2</w:t>
        </w:r>
      </w:ins>
      <w:r w:rsidR="00F05B51">
        <w:rPr>
          <w:snapToGrid w:val="0"/>
          <w:sz w:val="24"/>
        </w:rPr>
        <w:t xml:space="preserve">, </w:t>
      </w:r>
      <w:del w:id="7" w:author="Gutierrez, Moraima" w:date="2019-07-08T13:31:00Z">
        <w:r w:rsidR="00F05B51" w:rsidDel="00AC6998">
          <w:rPr>
            <w:snapToGrid w:val="0"/>
            <w:sz w:val="24"/>
          </w:rPr>
          <w:delText>2017</w:delText>
        </w:r>
      </w:del>
      <w:ins w:id="8" w:author="Gutierrez, Moraima" w:date="2019-07-08T13:31:00Z">
        <w:r w:rsidR="00AC6998">
          <w:rPr>
            <w:snapToGrid w:val="0"/>
            <w:sz w:val="24"/>
          </w:rPr>
          <w:t>2019</w:t>
        </w:r>
      </w:ins>
    </w:p>
    <w:p w14:paraId="6AB63272" w14:textId="77777777" w:rsidR="00A8273F" w:rsidRDefault="00A8273F">
      <w:pPr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>*PLEASE ENSURE CORRECT SPELLING</w:t>
      </w:r>
      <w:r w:rsidR="008F172C" w:rsidRPr="008F172C">
        <w:t>.</w:t>
      </w:r>
    </w:p>
    <w:p w14:paraId="6ABA35A6" w14:textId="77777777" w:rsidR="005B4F61" w:rsidRDefault="005B4F61">
      <w:pPr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>______________________________________</w:t>
      </w:r>
      <w:r w:rsidR="00543705">
        <w:rPr>
          <w:snapToGrid w:val="0"/>
          <w:sz w:val="24"/>
        </w:rPr>
        <w:t>_</w:t>
      </w:r>
      <w:r>
        <w:rPr>
          <w:snapToGrid w:val="0"/>
          <w:sz w:val="24"/>
        </w:rPr>
        <w:t>____________________________________</w:t>
      </w:r>
      <w:r w:rsidR="00A8273F">
        <w:rPr>
          <w:snapToGrid w:val="0"/>
          <w:sz w:val="24"/>
        </w:rPr>
        <w:t>_____</w:t>
      </w:r>
    </w:p>
    <w:p w14:paraId="04A91346" w14:textId="77777777" w:rsidR="005B4F61" w:rsidRDefault="005B4F61">
      <w:pPr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>______________________________________</w:t>
      </w:r>
      <w:r w:rsidR="00543705">
        <w:rPr>
          <w:snapToGrid w:val="0"/>
          <w:sz w:val="24"/>
        </w:rPr>
        <w:t>_</w:t>
      </w:r>
      <w:r>
        <w:rPr>
          <w:snapToGrid w:val="0"/>
          <w:sz w:val="24"/>
        </w:rPr>
        <w:t>____________________________________</w:t>
      </w:r>
      <w:r w:rsidR="00A8273F">
        <w:rPr>
          <w:snapToGrid w:val="0"/>
          <w:sz w:val="24"/>
        </w:rPr>
        <w:t>_____</w:t>
      </w:r>
    </w:p>
    <w:p w14:paraId="65552278" w14:textId="77777777" w:rsidR="005B4F61" w:rsidRDefault="005B4F61">
      <w:pPr>
        <w:spacing w:line="360" w:lineRule="auto"/>
        <w:rPr>
          <w:b/>
          <w:snapToGrid w:val="0"/>
          <w:sz w:val="24"/>
        </w:rPr>
      </w:pPr>
      <w:r>
        <w:rPr>
          <w:snapToGrid w:val="0"/>
          <w:sz w:val="24"/>
        </w:rPr>
        <w:t>_____________________________________</w:t>
      </w:r>
      <w:r w:rsidR="00543705">
        <w:rPr>
          <w:snapToGrid w:val="0"/>
          <w:sz w:val="24"/>
        </w:rPr>
        <w:t>_</w:t>
      </w:r>
      <w:r>
        <w:rPr>
          <w:snapToGrid w:val="0"/>
          <w:sz w:val="24"/>
        </w:rPr>
        <w:t>____________________________________</w:t>
      </w:r>
      <w:r w:rsidR="00A8273F">
        <w:rPr>
          <w:snapToGrid w:val="0"/>
          <w:sz w:val="24"/>
        </w:rPr>
        <w:t>______________________________________________________________________________________</w:t>
      </w:r>
      <w:r>
        <w:rPr>
          <w:b/>
          <w:snapToGrid w:val="0"/>
          <w:sz w:val="24"/>
        </w:rPr>
        <w:t>You may attach additional sheets if needed</w:t>
      </w:r>
    </w:p>
    <w:p w14:paraId="0E183EB9" w14:textId="77777777" w:rsidR="005B4F61" w:rsidRDefault="005B4F61">
      <w:pPr>
        <w:spacing w:line="360" w:lineRule="auto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COST IS </w:t>
      </w:r>
      <w:r>
        <w:rPr>
          <w:i/>
          <w:snapToGrid w:val="0"/>
          <w:sz w:val="24"/>
          <w:u w:val="single"/>
        </w:rPr>
        <w:t>$</w:t>
      </w:r>
      <w:r w:rsidR="00E76B07">
        <w:rPr>
          <w:i/>
          <w:snapToGrid w:val="0"/>
          <w:sz w:val="24"/>
          <w:u w:val="single"/>
        </w:rPr>
        <w:t xml:space="preserve">75.00 </w:t>
      </w:r>
      <w:r w:rsidR="00E76B07">
        <w:rPr>
          <w:b/>
          <w:snapToGrid w:val="0"/>
          <w:sz w:val="24"/>
        </w:rPr>
        <w:t>PER</w:t>
      </w:r>
      <w:r>
        <w:rPr>
          <w:b/>
          <w:snapToGrid w:val="0"/>
          <w:sz w:val="24"/>
        </w:rPr>
        <w:t xml:space="preserve"> PERSON -- SORRY</w:t>
      </w:r>
      <w:r w:rsidR="00E76B07">
        <w:rPr>
          <w:b/>
          <w:snapToGrid w:val="0"/>
          <w:sz w:val="24"/>
        </w:rPr>
        <w:t>, NO</w:t>
      </w:r>
      <w:r>
        <w:rPr>
          <w:b/>
          <w:snapToGrid w:val="0"/>
          <w:sz w:val="24"/>
        </w:rPr>
        <w:t xml:space="preserve"> REFUNDS</w:t>
      </w:r>
    </w:p>
    <w:p w14:paraId="532AEC9D" w14:textId="77777777" w:rsidR="005B4F61" w:rsidRDefault="007C1669">
      <w:pPr>
        <w:spacing w:line="360" w:lineRule="auto"/>
        <w:rPr>
          <w:i/>
          <w:snapToGrid w:val="0"/>
          <w:sz w:val="24"/>
        </w:rPr>
      </w:pPr>
      <w:r>
        <w:rPr>
          <w:i/>
          <w:snapToGrid w:val="0"/>
          <w:sz w:val="24"/>
        </w:rPr>
        <w:t>MAKE CHECKS PAYABLE TO: “Federal Executive Association of Connecticut</w:t>
      </w:r>
      <w:r w:rsidR="005538FA">
        <w:rPr>
          <w:i/>
          <w:snapToGrid w:val="0"/>
          <w:sz w:val="24"/>
        </w:rPr>
        <w:t>”</w:t>
      </w:r>
    </w:p>
    <w:p w14:paraId="30C41FB9" w14:textId="77777777" w:rsidR="00543705" w:rsidRDefault="00543705">
      <w:pPr>
        <w:spacing w:line="360" w:lineRule="auto"/>
        <w:rPr>
          <w:i/>
          <w:snapToGrid w:val="0"/>
          <w:sz w:val="24"/>
        </w:rPr>
      </w:pPr>
      <w:r>
        <w:rPr>
          <w:i/>
          <w:snapToGrid w:val="0"/>
          <w:sz w:val="24"/>
        </w:rPr>
        <w:t>FOR CREDIT CARDS, PLEASE COMPLETE THE INFORMATION ON PAGE 2.</w:t>
      </w:r>
    </w:p>
    <w:p w14:paraId="6F01CA21" w14:textId="77777777" w:rsidR="005B4F61" w:rsidRDefault="005B4F61">
      <w:pPr>
        <w:spacing w:line="360" w:lineRule="auto"/>
        <w:rPr>
          <w:snapToGrid w:val="0"/>
          <w:sz w:val="24"/>
        </w:rPr>
      </w:pPr>
    </w:p>
    <w:p w14:paraId="32B45098" w14:textId="77777777" w:rsidR="005B4F61" w:rsidRDefault="005B4F61">
      <w:pPr>
        <w:spacing w:line="360" w:lineRule="auto"/>
        <w:rPr>
          <w:snapToGrid w:val="0"/>
          <w:sz w:val="24"/>
        </w:rPr>
      </w:pPr>
      <w:r>
        <w:rPr>
          <w:snapToGrid w:val="0"/>
          <w:sz w:val="24"/>
        </w:rPr>
        <w:t>NOTE: SEATING WIL</w:t>
      </w:r>
      <w:r w:rsidR="00C57432">
        <w:rPr>
          <w:snapToGrid w:val="0"/>
          <w:sz w:val="24"/>
        </w:rPr>
        <w:t>L BE FIRST COME, FIRST SERVED.</w:t>
      </w:r>
    </w:p>
    <w:p w14:paraId="4A84B3C1" w14:textId="77777777" w:rsidR="005B4F61" w:rsidRDefault="005B4F61">
      <w:pPr>
        <w:spacing w:line="360" w:lineRule="auto"/>
        <w:rPr>
          <w:i/>
          <w:snapToGrid w:val="0"/>
          <w:sz w:val="24"/>
        </w:rPr>
      </w:pPr>
    </w:p>
    <w:p w14:paraId="5FF0D977" w14:textId="48908B38" w:rsidR="005B4F61" w:rsidRPr="007C1669" w:rsidRDefault="005B4F61">
      <w:pPr>
        <w:spacing w:line="360" w:lineRule="auto"/>
        <w:rPr>
          <w:b/>
          <w:snapToGrid w:val="0"/>
          <w:sz w:val="24"/>
          <w:u w:val="single"/>
        </w:rPr>
      </w:pPr>
      <w:r>
        <w:rPr>
          <w:i/>
          <w:snapToGrid w:val="0"/>
          <w:sz w:val="24"/>
        </w:rPr>
        <w:t xml:space="preserve">REGISTRATION DEADLINE: </w:t>
      </w:r>
      <w:r w:rsidR="007C1669" w:rsidRPr="007C1669">
        <w:rPr>
          <w:i/>
          <w:snapToGrid w:val="0"/>
          <w:sz w:val="24"/>
          <w:u w:val="single"/>
        </w:rPr>
        <w:t xml:space="preserve">Friday, </w:t>
      </w:r>
      <w:r w:rsidR="00F05B51">
        <w:rPr>
          <w:i/>
          <w:snapToGrid w:val="0"/>
          <w:sz w:val="24"/>
          <w:u w:val="single"/>
        </w:rPr>
        <w:t xml:space="preserve">October </w:t>
      </w:r>
      <w:del w:id="9" w:author="Gutierrez, Moraima" w:date="2019-07-08T13:31:00Z">
        <w:r w:rsidR="00F05B51" w:rsidDel="00AC6998">
          <w:rPr>
            <w:i/>
            <w:snapToGrid w:val="0"/>
            <w:sz w:val="24"/>
            <w:u w:val="single"/>
          </w:rPr>
          <w:delText>13</w:delText>
        </w:r>
      </w:del>
      <w:ins w:id="10" w:author="Gutierrez, Moraima" w:date="2019-07-08T13:31:00Z">
        <w:r w:rsidR="00AC6998">
          <w:rPr>
            <w:i/>
            <w:snapToGrid w:val="0"/>
            <w:sz w:val="24"/>
            <w:u w:val="single"/>
          </w:rPr>
          <w:t>1</w:t>
        </w:r>
      </w:ins>
      <w:ins w:id="11" w:author="DeFalco, Patrick" w:date="2019-08-16T15:01:00Z">
        <w:r w:rsidR="00C967A4">
          <w:rPr>
            <w:i/>
            <w:snapToGrid w:val="0"/>
            <w:sz w:val="24"/>
            <w:u w:val="single"/>
          </w:rPr>
          <w:t>8</w:t>
        </w:r>
      </w:ins>
      <w:ins w:id="12" w:author="Gutierrez, Moraima" w:date="2019-07-08T13:31:00Z">
        <w:del w:id="13" w:author="DeFalco, Patrick" w:date="2019-08-16T15:01:00Z">
          <w:r w:rsidR="00AC6998" w:rsidDel="00C967A4">
            <w:rPr>
              <w:i/>
              <w:snapToGrid w:val="0"/>
              <w:sz w:val="24"/>
              <w:u w:val="single"/>
            </w:rPr>
            <w:delText>1</w:delText>
          </w:r>
        </w:del>
      </w:ins>
      <w:r w:rsidR="00F05B51">
        <w:rPr>
          <w:i/>
          <w:snapToGrid w:val="0"/>
          <w:sz w:val="24"/>
          <w:u w:val="single"/>
        </w:rPr>
        <w:t xml:space="preserve">, </w:t>
      </w:r>
      <w:del w:id="14" w:author="Gutierrez, Moraima" w:date="2019-07-08T13:31:00Z">
        <w:r w:rsidR="00F05B51" w:rsidDel="00AC6998">
          <w:rPr>
            <w:i/>
            <w:snapToGrid w:val="0"/>
            <w:sz w:val="24"/>
            <w:u w:val="single"/>
          </w:rPr>
          <w:delText>2017</w:delText>
        </w:r>
      </w:del>
      <w:ins w:id="15" w:author="Gutierrez, Moraima" w:date="2019-07-08T13:31:00Z">
        <w:r w:rsidR="00AC6998">
          <w:rPr>
            <w:i/>
            <w:snapToGrid w:val="0"/>
            <w:sz w:val="24"/>
            <w:u w:val="single"/>
          </w:rPr>
          <w:t>2019</w:t>
        </w:r>
      </w:ins>
      <w:r w:rsidR="00F05B51">
        <w:rPr>
          <w:i/>
          <w:snapToGrid w:val="0"/>
          <w:sz w:val="24"/>
          <w:u w:val="single"/>
        </w:rPr>
        <w:t>.</w:t>
      </w:r>
    </w:p>
    <w:p w14:paraId="35D388B7" w14:textId="77777777" w:rsidR="005B4F61" w:rsidRDefault="005B4F61">
      <w:pPr>
        <w:spacing w:line="360" w:lineRule="auto"/>
        <w:rPr>
          <w:b/>
          <w:snapToGrid w:val="0"/>
          <w:sz w:val="24"/>
        </w:rPr>
      </w:pPr>
    </w:p>
    <w:p w14:paraId="0F30B032" w14:textId="77777777" w:rsidR="005B4F61" w:rsidRPr="00A71553" w:rsidRDefault="005B4F61">
      <w:pPr>
        <w:spacing w:line="360" w:lineRule="auto"/>
        <w:rPr>
          <w:snapToGrid w:val="0"/>
          <w:sz w:val="24"/>
          <w:szCs w:val="24"/>
        </w:rPr>
      </w:pPr>
      <w:r w:rsidRPr="00A71553">
        <w:rPr>
          <w:snapToGrid w:val="0"/>
          <w:sz w:val="24"/>
          <w:szCs w:val="24"/>
        </w:rPr>
        <w:t>SUBMIT THIS FORM WITH $_______________FOR # ____________ATTENDEES</w:t>
      </w:r>
    </w:p>
    <w:p w14:paraId="59E42E3A" w14:textId="77777777" w:rsidR="005B4F61" w:rsidRPr="00A71553" w:rsidRDefault="005B4F61">
      <w:pPr>
        <w:spacing w:line="480" w:lineRule="auto"/>
        <w:rPr>
          <w:b/>
          <w:snapToGrid w:val="0"/>
          <w:sz w:val="24"/>
          <w:szCs w:val="24"/>
        </w:rPr>
      </w:pPr>
    </w:p>
    <w:p w14:paraId="21CE4C86" w14:textId="77777777" w:rsidR="005B4F61" w:rsidRPr="00A71553" w:rsidRDefault="005B4F61">
      <w:pPr>
        <w:rPr>
          <w:b/>
          <w:snapToGrid w:val="0"/>
          <w:sz w:val="24"/>
          <w:szCs w:val="24"/>
        </w:rPr>
      </w:pPr>
      <w:r w:rsidRPr="00A71553">
        <w:rPr>
          <w:snapToGrid w:val="0"/>
          <w:sz w:val="24"/>
          <w:szCs w:val="24"/>
        </w:rPr>
        <w:t>PLEASE SUBMIT THIS FORM BY MAIL</w:t>
      </w:r>
      <w:r w:rsidR="00CE6E39" w:rsidRPr="00A71553">
        <w:rPr>
          <w:snapToGrid w:val="0"/>
          <w:sz w:val="24"/>
          <w:szCs w:val="24"/>
        </w:rPr>
        <w:t>, FAX or EMAIL</w:t>
      </w:r>
      <w:r w:rsidRPr="00A71553">
        <w:rPr>
          <w:snapToGrid w:val="0"/>
          <w:sz w:val="24"/>
          <w:szCs w:val="24"/>
        </w:rPr>
        <w:t xml:space="preserve"> TO: </w:t>
      </w:r>
      <w:r w:rsidRPr="00A71553">
        <w:rPr>
          <w:b/>
          <w:snapToGrid w:val="0"/>
          <w:sz w:val="24"/>
          <w:szCs w:val="24"/>
        </w:rPr>
        <w:t>(no phone registrations will be accepted)</w:t>
      </w:r>
    </w:p>
    <w:p w14:paraId="025A8846" w14:textId="77777777" w:rsidR="00786C46" w:rsidRPr="005E380B" w:rsidRDefault="00786C46">
      <w:pPr>
        <w:jc w:val="center"/>
        <w:rPr>
          <w:snapToGrid w:val="0"/>
          <w:sz w:val="24"/>
          <w:szCs w:val="24"/>
        </w:rPr>
      </w:pPr>
    </w:p>
    <w:p w14:paraId="662AA5DE" w14:textId="77777777" w:rsidR="006A1AE3" w:rsidRPr="00A71553" w:rsidRDefault="006A1AE3" w:rsidP="00786C46">
      <w:pPr>
        <w:pStyle w:val="Heading4"/>
        <w:spacing w:line="240" w:lineRule="auto"/>
        <w:jc w:val="center"/>
        <w:rPr>
          <w:b w:val="0"/>
          <w:color w:val="000000"/>
          <w:sz w:val="24"/>
          <w:szCs w:val="24"/>
        </w:rPr>
      </w:pPr>
      <w:r w:rsidRPr="00A71553">
        <w:rPr>
          <w:b w:val="0"/>
          <w:color w:val="000000"/>
          <w:sz w:val="24"/>
          <w:szCs w:val="24"/>
        </w:rPr>
        <w:t>Federal Executive Asso</w:t>
      </w:r>
      <w:r w:rsidR="007C1669" w:rsidRPr="00A71553">
        <w:rPr>
          <w:b w:val="0"/>
          <w:color w:val="000000"/>
          <w:sz w:val="24"/>
          <w:szCs w:val="24"/>
        </w:rPr>
        <w:t>ciation of Connecticut</w:t>
      </w:r>
    </w:p>
    <w:p w14:paraId="0D2A1796" w14:textId="213705D8" w:rsidR="00786C46" w:rsidRPr="00A71553" w:rsidRDefault="006A1AE3" w:rsidP="00786C46">
      <w:pPr>
        <w:pStyle w:val="Heading4"/>
        <w:spacing w:line="240" w:lineRule="auto"/>
        <w:jc w:val="center"/>
        <w:rPr>
          <w:b w:val="0"/>
          <w:color w:val="000000"/>
          <w:sz w:val="24"/>
          <w:szCs w:val="24"/>
        </w:rPr>
      </w:pPr>
      <w:r w:rsidRPr="00A71553">
        <w:rPr>
          <w:b w:val="0"/>
          <w:color w:val="000000"/>
          <w:sz w:val="24"/>
          <w:szCs w:val="24"/>
        </w:rPr>
        <w:t xml:space="preserve">ATTN: </w:t>
      </w:r>
      <w:del w:id="16" w:author="Gutierrez, Moraima" w:date="2019-07-25T12:12:00Z">
        <w:r w:rsidR="007C1669" w:rsidRPr="00A71553" w:rsidDel="00C50C15">
          <w:rPr>
            <w:b w:val="0"/>
            <w:color w:val="000000"/>
            <w:sz w:val="24"/>
            <w:szCs w:val="24"/>
          </w:rPr>
          <w:delText>Jessica Drouin</w:delText>
        </w:r>
      </w:del>
      <w:ins w:id="17" w:author="Gutierrez, Moraima" w:date="2019-07-25T12:12:00Z">
        <w:r w:rsidR="00C50C15">
          <w:rPr>
            <w:b w:val="0"/>
            <w:color w:val="000000"/>
            <w:sz w:val="24"/>
            <w:szCs w:val="24"/>
          </w:rPr>
          <w:t>FEACT</w:t>
        </w:r>
      </w:ins>
    </w:p>
    <w:p w14:paraId="22D7891F" w14:textId="77777777" w:rsidR="00786C46" w:rsidRPr="00A71553" w:rsidRDefault="007C1669" w:rsidP="00786C46">
      <w:pPr>
        <w:pStyle w:val="Heading4"/>
        <w:spacing w:line="240" w:lineRule="auto"/>
        <w:jc w:val="center"/>
        <w:rPr>
          <w:b w:val="0"/>
          <w:color w:val="000000"/>
          <w:sz w:val="24"/>
          <w:szCs w:val="24"/>
        </w:rPr>
      </w:pPr>
      <w:r w:rsidRPr="00A71553">
        <w:rPr>
          <w:b w:val="0"/>
          <w:color w:val="000000"/>
          <w:sz w:val="24"/>
          <w:szCs w:val="24"/>
        </w:rPr>
        <w:t>135 High Street</w:t>
      </w:r>
    </w:p>
    <w:p w14:paraId="41B42382" w14:textId="77777777" w:rsidR="007C1669" w:rsidRPr="00A71553" w:rsidRDefault="007C1669" w:rsidP="007C1669">
      <w:pPr>
        <w:jc w:val="center"/>
        <w:rPr>
          <w:sz w:val="24"/>
          <w:szCs w:val="24"/>
        </w:rPr>
      </w:pPr>
      <w:r w:rsidRPr="00A71553">
        <w:rPr>
          <w:sz w:val="24"/>
          <w:szCs w:val="24"/>
        </w:rPr>
        <w:t>Room 331</w:t>
      </w:r>
    </w:p>
    <w:p w14:paraId="36C30360" w14:textId="77777777" w:rsidR="00786C46" w:rsidRPr="00A71553" w:rsidRDefault="007C1669" w:rsidP="00786C46">
      <w:pPr>
        <w:jc w:val="center"/>
        <w:rPr>
          <w:sz w:val="24"/>
          <w:szCs w:val="24"/>
        </w:rPr>
      </w:pPr>
      <w:r w:rsidRPr="00A71553">
        <w:rPr>
          <w:sz w:val="24"/>
          <w:szCs w:val="24"/>
        </w:rPr>
        <w:t>Hartford, CT 06103</w:t>
      </w:r>
    </w:p>
    <w:p w14:paraId="726548D9" w14:textId="7E51C45D" w:rsidR="00786C46" w:rsidRPr="00A71553" w:rsidRDefault="00786C46" w:rsidP="00786C46">
      <w:pPr>
        <w:rPr>
          <w:sz w:val="24"/>
          <w:szCs w:val="24"/>
        </w:rPr>
      </w:pPr>
      <w:r w:rsidRPr="00A71553">
        <w:rPr>
          <w:sz w:val="24"/>
          <w:szCs w:val="24"/>
        </w:rPr>
        <w:tab/>
      </w:r>
      <w:r w:rsidRPr="00A71553">
        <w:rPr>
          <w:sz w:val="24"/>
          <w:szCs w:val="24"/>
        </w:rPr>
        <w:tab/>
      </w:r>
      <w:r w:rsidRPr="00A71553">
        <w:rPr>
          <w:sz w:val="24"/>
          <w:szCs w:val="24"/>
        </w:rPr>
        <w:tab/>
      </w:r>
      <w:r w:rsidRPr="00A71553">
        <w:rPr>
          <w:sz w:val="24"/>
          <w:szCs w:val="24"/>
        </w:rPr>
        <w:tab/>
      </w:r>
      <w:r w:rsidRPr="00A71553">
        <w:rPr>
          <w:sz w:val="24"/>
          <w:szCs w:val="24"/>
        </w:rPr>
        <w:tab/>
        <w:t xml:space="preserve">Email: </w:t>
      </w:r>
      <w:del w:id="18" w:author="Gutierrez, Moraima" w:date="2019-07-25T12:13:00Z">
        <w:r w:rsidR="00206398" w:rsidDel="00C50C15">
          <w:fldChar w:fldCharType="begin"/>
        </w:r>
        <w:r w:rsidR="00206398" w:rsidDel="00C50C15">
          <w:delInstrText xml:space="preserve"> HYPERLINK "mailto:FEAofCT@gmail.com" </w:delInstrText>
        </w:r>
        <w:r w:rsidR="00206398" w:rsidDel="00C50C15">
          <w:fldChar w:fldCharType="separate"/>
        </w:r>
        <w:r w:rsidR="00CE6E39" w:rsidRPr="00A71553" w:rsidDel="00C50C15">
          <w:rPr>
            <w:rStyle w:val="Hyperlink"/>
            <w:sz w:val="24"/>
            <w:szCs w:val="24"/>
          </w:rPr>
          <w:delText>FEAofCT@gmail.com</w:delText>
        </w:r>
        <w:r w:rsidR="00206398" w:rsidDel="00C50C15">
          <w:rPr>
            <w:rStyle w:val="Hyperlink"/>
            <w:sz w:val="24"/>
            <w:szCs w:val="24"/>
          </w:rPr>
          <w:fldChar w:fldCharType="end"/>
        </w:r>
      </w:del>
      <w:ins w:id="19" w:author="Gutierrez, Moraima" w:date="2019-07-25T12:13:00Z">
        <w:r w:rsidR="00C50C15">
          <w:rPr>
            <w:sz w:val="24"/>
            <w:szCs w:val="24"/>
          </w:rPr>
          <w:fldChar w:fldCharType="begin"/>
        </w:r>
        <w:r w:rsidR="00C50C15">
          <w:rPr>
            <w:sz w:val="24"/>
            <w:szCs w:val="24"/>
          </w:rPr>
          <w:instrText xml:space="preserve"> HYPERLINK "mailto:</w:instrText>
        </w:r>
        <w:r w:rsidR="00C50C15" w:rsidRPr="00C50C15">
          <w:rPr>
            <w:rPrChange w:id="20" w:author="Gutierrez, Moraima" w:date="2019-07-25T12:13:00Z">
              <w:rPr>
                <w:rStyle w:val="Hyperlink"/>
                <w:sz w:val="24"/>
                <w:szCs w:val="24"/>
              </w:rPr>
            </w:rPrChange>
          </w:rPr>
          <w:instrText>feaofct@gmail.com</w:instrText>
        </w:r>
        <w:r w:rsidR="00C50C15">
          <w:rPr>
            <w:sz w:val="24"/>
            <w:szCs w:val="24"/>
          </w:rPr>
          <w:instrText xml:space="preserve">" </w:instrText>
        </w:r>
        <w:r w:rsidR="00C50C15">
          <w:rPr>
            <w:sz w:val="24"/>
            <w:szCs w:val="24"/>
          </w:rPr>
          <w:fldChar w:fldCharType="separate"/>
        </w:r>
        <w:r w:rsidR="00C50C15" w:rsidRPr="00A26A86">
          <w:rPr>
            <w:rStyle w:val="Hyperlink"/>
            <w:sz w:val="24"/>
            <w:szCs w:val="24"/>
          </w:rPr>
          <w:t>feaofct@gmail.com</w:t>
        </w:r>
        <w:r w:rsidR="00C50C15">
          <w:rPr>
            <w:sz w:val="24"/>
            <w:szCs w:val="24"/>
          </w:rPr>
          <w:fldChar w:fldCharType="end"/>
        </w:r>
      </w:ins>
    </w:p>
    <w:p w14:paraId="32A897E8" w14:textId="77777777" w:rsidR="00CE6E39" w:rsidRPr="00A71553" w:rsidRDefault="00CE6E39" w:rsidP="00CE6E39">
      <w:pPr>
        <w:jc w:val="center"/>
        <w:rPr>
          <w:sz w:val="24"/>
          <w:szCs w:val="24"/>
        </w:rPr>
      </w:pPr>
      <w:r w:rsidRPr="00A71553">
        <w:rPr>
          <w:sz w:val="24"/>
          <w:szCs w:val="24"/>
        </w:rPr>
        <w:t>Fax: 860-724-9843</w:t>
      </w:r>
    </w:p>
    <w:p w14:paraId="08D8687D" w14:textId="77777777" w:rsidR="005B4F61" w:rsidRPr="005E380B" w:rsidRDefault="005B4F61" w:rsidP="00786C46">
      <w:pPr>
        <w:jc w:val="center"/>
        <w:rPr>
          <w:snapToGrid w:val="0"/>
          <w:sz w:val="24"/>
          <w:szCs w:val="24"/>
        </w:rPr>
      </w:pPr>
    </w:p>
    <w:p w14:paraId="712D48A4" w14:textId="77777777" w:rsidR="00A8273F" w:rsidRPr="00A71553" w:rsidRDefault="00A8273F">
      <w:pPr>
        <w:jc w:val="center"/>
        <w:rPr>
          <w:snapToGrid w:val="0"/>
          <w:sz w:val="24"/>
          <w:szCs w:val="24"/>
        </w:rPr>
      </w:pPr>
    </w:p>
    <w:p w14:paraId="7148B57C" w14:textId="77777777" w:rsidR="00650FF2" w:rsidRPr="00A71553" w:rsidRDefault="00650FF2">
      <w:pPr>
        <w:jc w:val="center"/>
        <w:rPr>
          <w:snapToGrid w:val="0"/>
          <w:sz w:val="24"/>
          <w:szCs w:val="24"/>
        </w:rPr>
      </w:pPr>
    </w:p>
    <w:p w14:paraId="0D674445" w14:textId="77777777" w:rsidR="00650FF2" w:rsidRPr="00A71553" w:rsidRDefault="00650FF2">
      <w:pPr>
        <w:jc w:val="center"/>
        <w:rPr>
          <w:snapToGrid w:val="0"/>
          <w:sz w:val="24"/>
          <w:szCs w:val="24"/>
        </w:rPr>
      </w:pPr>
    </w:p>
    <w:p w14:paraId="4DB2C609" w14:textId="77777777" w:rsidR="00650FF2" w:rsidRDefault="00650FF2">
      <w:pPr>
        <w:jc w:val="center"/>
        <w:rPr>
          <w:snapToGrid w:val="0"/>
          <w:sz w:val="24"/>
        </w:rPr>
      </w:pPr>
    </w:p>
    <w:p w14:paraId="5E641F3C" w14:textId="77777777" w:rsidR="00650FF2" w:rsidRDefault="00650FF2">
      <w:pPr>
        <w:jc w:val="center"/>
        <w:rPr>
          <w:snapToGrid w:val="0"/>
          <w:sz w:val="24"/>
        </w:rPr>
      </w:pPr>
    </w:p>
    <w:p w14:paraId="420F2414" w14:textId="77777777" w:rsidR="00650FF2" w:rsidRDefault="00650FF2">
      <w:pPr>
        <w:jc w:val="center"/>
        <w:rPr>
          <w:snapToGrid w:val="0"/>
          <w:sz w:val="24"/>
        </w:rPr>
      </w:pPr>
    </w:p>
    <w:p w14:paraId="59E7E097" w14:textId="77777777" w:rsidR="00650FF2" w:rsidRDefault="00650FF2">
      <w:pPr>
        <w:jc w:val="center"/>
        <w:rPr>
          <w:snapToGrid w:val="0"/>
          <w:sz w:val="24"/>
        </w:rPr>
      </w:pPr>
    </w:p>
    <w:p w14:paraId="2F9FEC14" w14:textId="77777777" w:rsidR="008147C6" w:rsidRDefault="008147C6">
      <w:pPr>
        <w:jc w:val="center"/>
        <w:rPr>
          <w:snapToGrid w:val="0"/>
          <w:sz w:val="24"/>
        </w:rPr>
      </w:pPr>
    </w:p>
    <w:p w14:paraId="25309256" w14:textId="77777777" w:rsidR="008147C6" w:rsidRDefault="008147C6">
      <w:pPr>
        <w:jc w:val="center"/>
        <w:rPr>
          <w:snapToGrid w:val="0"/>
          <w:sz w:val="24"/>
        </w:rPr>
      </w:pPr>
    </w:p>
    <w:p w14:paraId="536AA344" w14:textId="77777777" w:rsidR="008147C6" w:rsidRDefault="008147C6" w:rsidP="008147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****************************************************************************</w:t>
      </w:r>
    </w:p>
    <w:p w14:paraId="3D06401E" w14:textId="77777777" w:rsidR="008147C6" w:rsidRDefault="008147C6" w:rsidP="008147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***************************************************</w:t>
      </w:r>
    </w:p>
    <w:p w14:paraId="33D6A5A0" w14:textId="77777777" w:rsidR="008147C6" w:rsidRDefault="008147C6" w:rsidP="008147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4C9CC616" w14:textId="782717B8" w:rsidR="008147C6" w:rsidRDefault="008147C6" w:rsidP="008147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Credit Card Type: </w:t>
      </w:r>
      <w:del w:id="21" w:author="Gutierrez, Moraima" w:date="2019-07-25T12:17:00Z">
        <w:r w:rsidDel="00206398">
          <w:rPr>
            <w:rFonts w:ascii="Courier New" w:hAnsi="Courier New" w:cs="Courier New"/>
          </w:rPr>
          <w:delText xml:space="preserve">   (</w:delText>
        </w:r>
      </w:del>
      <w:ins w:id="22" w:author="Gutierrez, Moraima" w:date="2019-07-25T12:17:00Z">
        <w:r w:rsidR="00206398">
          <w:rPr>
            <w:rFonts w:ascii="Courier New" w:hAnsi="Courier New" w:cs="Courier New"/>
          </w:rPr>
          <w:t xml:space="preserve">  (</w:t>
        </w:r>
      </w:ins>
      <w:r>
        <w:rPr>
          <w:rFonts w:ascii="Courier New" w:hAnsi="Courier New" w:cs="Courier New"/>
        </w:rPr>
        <w:t>Circle One)  MC</w:t>
      </w:r>
      <w:r w:rsidR="00DD0DFC">
        <w:rPr>
          <w:rFonts w:ascii="Courier New" w:hAnsi="Courier New" w:cs="Courier New"/>
        </w:rPr>
        <w:t xml:space="preserve">, American Express, </w:t>
      </w:r>
      <w:r>
        <w:rPr>
          <w:rFonts w:ascii="Courier New" w:hAnsi="Courier New" w:cs="Courier New"/>
        </w:rPr>
        <w:t xml:space="preserve">    VISA</w:t>
      </w:r>
    </w:p>
    <w:p w14:paraId="35682777" w14:textId="77777777" w:rsidR="008147C6" w:rsidRDefault="008147C6" w:rsidP="008147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77BEC22A" w14:textId="77777777" w:rsidR="008147C6" w:rsidRDefault="008147C6" w:rsidP="008147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Credit Card Number</w:t>
      </w:r>
      <w:r w:rsidR="00543705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___________</w:t>
      </w:r>
      <w:r w:rsidR="00543705">
        <w:rPr>
          <w:rFonts w:ascii="Courier New" w:hAnsi="Courier New" w:cs="Courier New"/>
        </w:rPr>
        <w:t xml:space="preserve"> - </w:t>
      </w:r>
      <w:r>
        <w:rPr>
          <w:rFonts w:ascii="Courier New" w:hAnsi="Courier New" w:cs="Courier New"/>
        </w:rPr>
        <w:t>__</w:t>
      </w:r>
      <w:r w:rsidR="00543705">
        <w:rPr>
          <w:rFonts w:ascii="Courier New" w:hAnsi="Courier New" w:cs="Courier New"/>
        </w:rPr>
        <w:t>_________ - ______________ - ____________</w:t>
      </w:r>
    </w:p>
    <w:p w14:paraId="6C2BBF77" w14:textId="77777777" w:rsidR="008147C6" w:rsidRDefault="008147C6" w:rsidP="008147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655D1BF5" w14:textId="21C5F440" w:rsidR="008147C6" w:rsidRDefault="008147C6" w:rsidP="008147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Expiration Date ___________________</w:t>
      </w:r>
      <w:r w:rsidR="00C43954">
        <w:rPr>
          <w:rFonts w:ascii="Courier New" w:hAnsi="Courier New" w:cs="Courier New"/>
        </w:rPr>
        <w:t xml:space="preserve">   </w:t>
      </w:r>
      <w:del w:id="23" w:author="Gutierrez, Moraima" w:date="2019-07-25T12:17:00Z">
        <w:r w:rsidR="00C43954" w:rsidDel="00206398">
          <w:rPr>
            <w:rFonts w:ascii="Courier New" w:hAnsi="Courier New" w:cs="Courier New"/>
          </w:rPr>
          <w:delText>3 digit</w:delText>
        </w:r>
      </w:del>
      <w:ins w:id="24" w:author="Gutierrez, Moraima" w:date="2019-07-25T12:17:00Z">
        <w:r w:rsidR="00206398">
          <w:rPr>
            <w:rFonts w:ascii="Courier New" w:hAnsi="Courier New" w:cs="Courier New"/>
          </w:rPr>
          <w:t>3-digit</w:t>
        </w:r>
      </w:ins>
      <w:r w:rsidR="00C43954">
        <w:rPr>
          <w:rFonts w:ascii="Courier New" w:hAnsi="Courier New" w:cs="Courier New"/>
        </w:rPr>
        <w:t xml:space="preserve"> security code __________</w:t>
      </w:r>
    </w:p>
    <w:p w14:paraId="40067D37" w14:textId="77777777" w:rsidR="008147C6" w:rsidRDefault="008147C6" w:rsidP="008147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53FE8072" w14:textId="77777777" w:rsidR="00543705" w:rsidRDefault="00543705" w:rsidP="008147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65926A9B" w14:textId="21E70D49" w:rsidR="008147C6" w:rsidRDefault="008147C6" w:rsidP="008147C6">
      <w:pPr>
        <w:autoSpaceDE w:val="0"/>
        <w:autoSpaceDN w:val="0"/>
        <w:adjustRightInd w:val="0"/>
        <w:rPr>
          <w:ins w:id="25" w:author="Gutierrez, Moraima" w:date="2019-07-25T12:14:00Z"/>
          <w:rFonts w:ascii="Courier New" w:hAnsi="Courier New" w:cs="Courier New"/>
        </w:rPr>
      </w:pPr>
      <w:r>
        <w:rPr>
          <w:rFonts w:ascii="Courier New" w:hAnsi="Courier New" w:cs="Courier New"/>
        </w:rPr>
        <w:t>Cardholder Name _________________________________________________________________</w:t>
      </w:r>
    </w:p>
    <w:p w14:paraId="37F579C5" w14:textId="5F4D42A5" w:rsidR="00C50C15" w:rsidRDefault="00C50C15" w:rsidP="008147C6">
      <w:pPr>
        <w:autoSpaceDE w:val="0"/>
        <w:autoSpaceDN w:val="0"/>
        <w:adjustRightInd w:val="0"/>
        <w:rPr>
          <w:ins w:id="26" w:author="Gutierrez, Moraima" w:date="2019-07-25T12:14:00Z"/>
          <w:rFonts w:ascii="Courier New" w:hAnsi="Courier New" w:cs="Courier New"/>
        </w:rPr>
      </w:pPr>
    </w:p>
    <w:p w14:paraId="3202AA1B" w14:textId="5B572DF6" w:rsidR="00C50C15" w:rsidRDefault="00C50C15" w:rsidP="008147C6">
      <w:pPr>
        <w:autoSpaceDE w:val="0"/>
        <w:autoSpaceDN w:val="0"/>
        <w:adjustRightInd w:val="0"/>
        <w:rPr>
          <w:ins w:id="27" w:author="Gutierrez, Moraima" w:date="2019-07-25T12:14:00Z"/>
          <w:rFonts w:ascii="Courier New" w:hAnsi="Courier New" w:cs="Courier New"/>
        </w:rPr>
      </w:pPr>
      <w:ins w:id="28" w:author="Gutierrez, Moraima" w:date="2019-07-25T12:14:00Z">
        <w:r>
          <w:rPr>
            <w:rFonts w:ascii="Courier New" w:hAnsi="Courier New" w:cs="Courier New"/>
          </w:rPr>
          <w:t>Cardholder Address and Zip Code</w:t>
        </w:r>
      </w:ins>
    </w:p>
    <w:p w14:paraId="3A8B14ED" w14:textId="4704B169" w:rsidR="00C50C15" w:rsidRDefault="00C50C15" w:rsidP="008147C6">
      <w:pPr>
        <w:autoSpaceDE w:val="0"/>
        <w:autoSpaceDN w:val="0"/>
        <w:adjustRightInd w:val="0"/>
        <w:rPr>
          <w:ins w:id="29" w:author="Gutierrez, Moraima" w:date="2019-07-25T12:14:00Z"/>
          <w:rFonts w:ascii="Courier New" w:hAnsi="Courier New" w:cs="Courier New"/>
        </w:rPr>
      </w:pPr>
    </w:p>
    <w:p w14:paraId="1A16DD37" w14:textId="615C606A" w:rsidR="00C50C15" w:rsidRDefault="00C50C15" w:rsidP="008147C6">
      <w:pPr>
        <w:autoSpaceDE w:val="0"/>
        <w:autoSpaceDN w:val="0"/>
        <w:adjustRightInd w:val="0"/>
        <w:rPr>
          <w:ins w:id="30" w:author="Gutierrez, Moraima" w:date="2019-07-25T12:14:00Z"/>
          <w:rFonts w:ascii="Courier New" w:hAnsi="Courier New" w:cs="Courier New"/>
        </w:rPr>
      </w:pPr>
      <w:ins w:id="31" w:author="Gutierrez, Moraima" w:date="2019-07-25T12:14:00Z">
        <w:r>
          <w:rPr>
            <w:rFonts w:ascii="Courier New" w:hAnsi="Courier New" w:cs="Courier New"/>
          </w:rPr>
          <w:t>_________________________________________________________________</w:t>
        </w:r>
      </w:ins>
    </w:p>
    <w:p w14:paraId="3BDA7699" w14:textId="77777777" w:rsidR="00C50C15" w:rsidRDefault="00C50C15" w:rsidP="008147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3D10AA4E" w14:textId="77777777" w:rsidR="008147C6" w:rsidRDefault="008147C6" w:rsidP="008147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43623EB0" w14:textId="77777777" w:rsidR="00543705" w:rsidRDefault="00543705" w:rsidP="008147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008E6955" w14:textId="77777777" w:rsidR="00C50C15" w:rsidRDefault="008147C6" w:rsidP="008147C6">
      <w:pPr>
        <w:autoSpaceDE w:val="0"/>
        <w:autoSpaceDN w:val="0"/>
        <w:adjustRightInd w:val="0"/>
        <w:rPr>
          <w:ins w:id="32" w:author="Gutierrez, Moraima" w:date="2019-07-25T12:14:00Z"/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Cardholder Signature (required) </w:t>
      </w:r>
    </w:p>
    <w:p w14:paraId="21A73441" w14:textId="77777777" w:rsidR="00C50C15" w:rsidRDefault="00C50C15" w:rsidP="008147C6">
      <w:pPr>
        <w:autoSpaceDE w:val="0"/>
        <w:autoSpaceDN w:val="0"/>
        <w:adjustRightInd w:val="0"/>
        <w:rPr>
          <w:ins w:id="33" w:author="Gutierrez, Moraima" w:date="2019-07-25T12:14:00Z"/>
          <w:rFonts w:ascii="Courier New" w:hAnsi="Courier New" w:cs="Courier New"/>
        </w:rPr>
      </w:pPr>
    </w:p>
    <w:p w14:paraId="2B0BC34D" w14:textId="726B83AB" w:rsidR="008147C6" w:rsidRDefault="008147C6" w:rsidP="008147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</w:t>
      </w:r>
    </w:p>
    <w:p w14:paraId="7D5020E2" w14:textId="77777777" w:rsidR="008147C6" w:rsidRDefault="008147C6" w:rsidP="008147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060A7BFC" w14:textId="77777777" w:rsidR="00543705" w:rsidRDefault="00543705" w:rsidP="008147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5B432C04" w14:textId="77777777" w:rsidR="008147C6" w:rsidRDefault="008147C6" w:rsidP="008147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Cardholder's Telephone: ____________________________________________________________</w:t>
      </w:r>
    </w:p>
    <w:p w14:paraId="3AFC7B82" w14:textId="77777777" w:rsidR="008147C6" w:rsidRDefault="008147C6" w:rsidP="008147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031AECD8" w14:textId="77777777" w:rsidR="008147C6" w:rsidRDefault="008147C6" w:rsidP="008147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3AFCB9F0" w14:textId="77777777" w:rsidR="008147C6" w:rsidRDefault="008147C6" w:rsidP="008147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****************************************************************************</w:t>
      </w:r>
    </w:p>
    <w:p w14:paraId="0C76111F" w14:textId="77777777" w:rsidR="008147C6" w:rsidRDefault="008147C6" w:rsidP="008147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***************************************************</w:t>
      </w:r>
    </w:p>
    <w:p w14:paraId="287B9014" w14:textId="77777777" w:rsidR="008147C6" w:rsidRDefault="008147C6" w:rsidP="008147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2753237D" w14:textId="658B7162" w:rsidR="008147C6" w:rsidRDefault="008147C6" w:rsidP="008147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Questions should be directed to </w:t>
      </w:r>
      <w:del w:id="34" w:author="DeFalco, Patrick" w:date="2019-08-16T15:02:00Z">
        <w:r w:rsidR="007C1669" w:rsidDel="00C967A4">
          <w:rPr>
            <w:rFonts w:ascii="Courier New" w:hAnsi="Courier New" w:cs="Courier New"/>
          </w:rPr>
          <w:delText>Jessica Drouin</w:delText>
        </w:r>
        <w:r w:rsidR="0036552A" w:rsidRPr="00956EB5" w:rsidDel="00C967A4">
          <w:rPr>
            <w:rFonts w:ascii="Courier New" w:hAnsi="Courier New" w:cs="Courier New"/>
          </w:rPr>
          <w:delText xml:space="preserve"> </w:delText>
        </w:r>
        <w:r w:rsidR="0036552A" w:rsidDel="00C967A4">
          <w:rPr>
            <w:rFonts w:ascii="Courier New" w:hAnsi="Courier New" w:cs="Courier New"/>
          </w:rPr>
          <w:delText>at 1-</w:delText>
        </w:r>
        <w:r w:rsidR="007C1669" w:rsidDel="00C967A4">
          <w:rPr>
            <w:rFonts w:ascii="Courier New" w:hAnsi="Courier New" w:cs="Courier New"/>
          </w:rPr>
          <w:delText>(</w:delText>
        </w:r>
      </w:del>
      <w:ins w:id="35" w:author="DeFalco, Patrick" w:date="2019-08-16T15:02:00Z">
        <w:r w:rsidR="00C967A4">
          <w:rPr>
            <w:rFonts w:ascii="Courier New" w:hAnsi="Courier New" w:cs="Courier New"/>
          </w:rPr>
          <w:t>(</w:t>
        </w:r>
      </w:ins>
      <w:r w:rsidR="007C1669">
        <w:rPr>
          <w:rFonts w:ascii="Courier New" w:hAnsi="Courier New" w:cs="Courier New"/>
        </w:rPr>
        <w:t>866</w:t>
      </w:r>
      <w:r w:rsidR="00786C46">
        <w:rPr>
          <w:rFonts w:ascii="Courier New" w:hAnsi="Courier New" w:cs="Courier New"/>
        </w:rPr>
        <w:t>)</w:t>
      </w:r>
      <w:r w:rsidR="007C1669">
        <w:rPr>
          <w:rFonts w:ascii="Courier New" w:hAnsi="Courier New" w:cs="Courier New"/>
        </w:rPr>
        <w:t>931-28</w:t>
      </w:r>
      <w:r w:rsidR="006F4789">
        <w:rPr>
          <w:rFonts w:ascii="Courier New" w:hAnsi="Courier New" w:cs="Courier New"/>
        </w:rPr>
        <w:t>78 Ext 13024</w:t>
      </w:r>
    </w:p>
    <w:p w14:paraId="3B852C2E" w14:textId="77777777" w:rsidR="008147C6" w:rsidRDefault="008147C6" w:rsidP="008147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7EFCBC45" w14:textId="77777777" w:rsidR="008147C6" w:rsidRDefault="008147C6" w:rsidP="008147C6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SEND</w:t>
      </w:r>
      <w:r w:rsidR="00CE6E39">
        <w:rPr>
          <w:rFonts w:ascii="Courier New" w:hAnsi="Courier New" w:cs="Courier New"/>
        </w:rPr>
        <w:t>, EMAIL</w:t>
      </w:r>
      <w:r w:rsidR="00543705">
        <w:rPr>
          <w:rFonts w:ascii="Courier New" w:hAnsi="Courier New" w:cs="Courier New"/>
        </w:rPr>
        <w:t xml:space="preserve"> OR FAX</w:t>
      </w:r>
      <w:r>
        <w:rPr>
          <w:rFonts w:ascii="Courier New" w:hAnsi="Courier New" w:cs="Courier New"/>
        </w:rPr>
        <w:t xml:space="preserve"> COMPLETED FORM TO </w:t>
      </w:r>
      <w:del w:id="36" w:author="DeFalco, Patrick" w:date="2019-08-16T15:01:00Z">
        <w:r w:rsidR="007C1669" w:rsidDel="00C967A4">
          <w:rPr>
            <w:rFonts w:ascii="Courier New" w:hAnsi="Courier New" w:cs="Courier New"/>
          </w:rPr>
          <w:delText xml:space="preserve">Jessica Drouin, </w:delText>
        </w:r>
      </w:del>
      <w:r w:rsidR="007C1669">
        <w:rPr>
          <w:rFonts w:ascii="Courier New" w:hAnsi="Courier New" w:cs="Courier New"/>
        </w:rPr>
        <w:t>FEACT</w:t>
      </w:r>
      <w:r>
        <w:rPr>
          <w:rFonts w:ascii="Courier New" w:hAnsi="Courier New" w:cs="Courier New"/>
        </w:rPr>
        <w:t xml:space="preserve">, </w:t>
      </w:r>
      <w:r w:rsidR="007C1669">
        <w:rPr>
          <w:rFonts w:ascii="Courier New" w:hAnsi="Courier New" w:cs="Courier New"/>
        </w:rPr>
        <w:t>135</w:t>
      </w:r>
      <w:r w:rsidR="00786C46">
        <w:rPr>
          <w:rFonts w:ascii="Courier New" w:hAnsi="Courier New" w:cs="Courier New"/>
        </w:rPr>
        <w:t xml:space="preserve"> High Street</w:t>
      </w:r>
      <w:r>
        <w:rPr>
          <w:rFonts w:ascii="Courier New" w:hAnsi="Courier New" w:cs="Courier New"/>
        </w:rPr>
        <w:t xml:space="preserve">, </w:t>
      </w:r>
      <w:r w:rsidR="007C1669">
        <w:rPr>
          <w:rFonts w:ascii="Courier New" w:hAnsi="Courier New" w:cs="Courier New"/>
        </w:rPr>
        <w:t>Room 331, Hartford</w:t>
      </w:r>
      <w:r w:rsidR="00786C46">
        <w:rPr>
          <w:rFonts w:ascii="Courier New" w:hAnsi="Courier New" w:cs="Courier New"/>
        </w:rPr>
        <w:t xml:space="preserve">, </w:t>
      </w:r>
      <w:r w:rsidR="007C1669">
        <w:rPr>
          <w:rFonts w:ascii="Courier New" w:hAnsi="Courier New" w:cs="Courier New"/>
        </w:rPr>
        <w:t>CT 06103</w:t>
      </w:r>
      <w:r>
        <w:rPr>
          <w:rFonts w:ascii="Courier New" w:hAnsi="Courier New" w:cs="Courier New"/>
        </w:rPr>
        <w:t xml:space="preserve"> or FAX TO </w:t>
      </w:r>
      <w:r w:rsidR="007C1669">
        <w:rPr>
          <w:rFonts w:ascii="Courier New" w:hAnsi="Courier New" w:cs="Courier New"/>
        </w:rPr>
        <w:t>(860)724-9843</w:t>
      </w:r>
      <w:r w:rsidR="00CE6E39">
        <w:rPr>
          <w:rFonts w:ascii="Courier New" w:hAnsi="Courier New" w:cs="Courier New"/>
        </w:rPr>
        <w:t xml:space="preserve"> or email FEAofCT@gmail.com</w:t>
      </w:r>
      <w:r>
        <w:rPr>
          <w:rFonts w:ascii="Courier New" w:hAnsi="Courier New" w:cs="Courier New"/>
        </w:rPr>
        <w:tab/>
      </w:r>
    </w:p>
    <w:p w14:paraId="40CFA1EC" w14:textId="77777777" w:rsidR="008147C6" w:rsidRDefault="008147C6" w:rsidP="008147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7883A223" w14:textId="77777777" w:rsidR="008147C6" w:rsidRDefault="008147C6" w:rsidP="008147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6CF01CE3" w14:textId="77777777" w:rsidR="008147C6" w:rsidRDefault="008147C6" w:rsidP="008147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52911A30" w14:textId="77777777" w:rsidR="008147C6" w:rsidRDefault="008147C6" w:rsidP="008147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23A688AB" w14:textId="77777777" w:rsidR="008147C6" w:rsidRDefault="008147C6" w:rsidP="008147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46D5CACF" w14:textId="77777777" w:rsidR="008147C6" w:rsidRDefault="008147C6" w:rsidP="008147C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12D23401" w14:textId="77777777" w:rsidR="008147C6" w:rsidRDefault="008147C6" w:rsidP="008147C6"/>
    <w:p w14:paraId="2521C4CF" w14:textId="77777777" w:rsidR="008147C6" w:rsidRDefault="008147C6">
      <w:pPr>
        <w:jc w:val="center"/>
      </w:pPr>
    </w:p>
    <w:sectPr w:rsidR="008147C6">
      <w:pgSz w:w="12240" w:h="15840"/>
      <w:pgMar w:top="360" w:right="1296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tierrez, Moraima">
    <w15:presenceInfo w15:providerId="AD" w15:userId="S::MGUTIERR@sba.gov::e9f93dc9-a18a-40eb-ac82-078f2ad99300"/>
  </w15:person>
  <w15:person w15:author="DeFalco, Patrick">
    <w15:presenceInfo w15:providerId="AD" w15:userId="S-1-5-21-2516199605-17133447-3333846373-97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FA"/>
    <w:rsid w:val="00206398"/>
    <w:rsid w:val="002C4383"/>
    <w:rsid w:val="003305D6"/>
    <w:rsid w:val="0036552A"/>
    <w:rsid w:val="003D0F1E"/>
    <w:rsid w:val="003D1D54"/>
    <w:rsid w:val="004C78EF"/>
    <w:rsid w:val="004D7E79"/>
    <w:rsid w:val="00543705"/>
    <w:rsid w:val="005538FA"/>
    <w:rsid w:val="005B4F61"/>
    <w:rsid w:val="005E380B"/>
    <w:rsid w:val="00650FF2"/>
    <w:rsid w:val="006A1AE3"/>
    <w:rsid w:val="006C5F27"/>
    <w:rsid w:val="006F4789"/>
    <w:rsid w:val="00720A8F"/>
    <w:rsid w:val="00765EF4"/>
    <w:rsid w:val="00786C46"/>
    <w:rsid w:val="007C1669"/>
    <w:rsid w:val="007F26D8"/>
    <w:rsid w:val="008147C6"/>
    <w:rsid w:val="008B4973"/>
    <w:rsid w:val="008F172C"/>
    <w:rsid w:val="00956EB5"/>
    <w:rsid w:val="00A71553"/>
    <w:rsid w:val="00A8273F"/>
    <w:rsid w:val="00AC6998"/>
    <w:rsid w:val="00C43954"/>
    <w:rsid w:val="00C50C15"/>
    <w:rsid w:val="00C57432"/>
    <w:rsid w:val="00C967A4"/>
    <w:rsid w:val="00CE6E39"/>
    <w:rsid w:val="00D00EAE"/>
    <w:rsid w:val="00DD0DFC"/>
    <w:rsid w:val="00E33B04"/>
    <w:rsid w:val="00E37708"/>
    <w:rsid w:val="00E458E8"/>
    <w:rsid w:val="00E76B07"/>
    <w:rsid w:val="00E90A5F"/>
    <w:rsid w:val="00F05B51"/>
    <w:rsid w:val="00FC4001"/>
    <w:rsid w:val="00FE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7CD83"/>
  <w15:docId w15:val="{242F5679-433A-4C7A-8462-B5DB9FBE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b/>
      <w:snapToGrid w:val="0"/>
      <w:sz w:val="22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firstLine="720"/>
      <w:jc w:val="both"/>
      <w:outlineLvl w:val="4"/>
    </w:pPr>
    <w:rPr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firstLine="720"/>
      <w:jc w:val="both"/>
    </w:pPr>
    <w:rPr>
      <w:snapToGrid w:val="0"/>
      <w:sz w:val="24"/>
    </w:rPr>
  </w:style>
  <w:style w:type="paragraph" w:styleId="BalloonText">
    <w:name w:val="Balloon Text"/>
    <w:basedOn w:val="Normal"/>
    <w:semiHidden/>
    <w:rsid w:val="0054370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F172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172C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rsid w:val="00CE6E3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0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02109-A384-4BDC-A5B1-DE03572C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dan.snyder</dc:creator>
  <cp:lastModifiedBy>Ostberg, Anne M.</cp:lastModifiedBy>
  <cp:revision>2</cp:revision>
  <cp:lastPrinted>2016-02-24T16:11:00Z</cp:lastPrinted>
  <dcterms:created xsi:type="dcterms:W3CDTF">2019-08-21T21:11:00Z</dcterms:created>
  <dcterms:modified xsi:type="dcterms:W3CDTF">2019-08-21T21:11:00Z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-943513567</vt:i4>
  </property>
  <property fmtid="{D5CDD505-2E9C-101B-9397-08002B2CF9AE}" pid="4" name="_EmailSubject">
    <vt:lpwstr>FEACT Retirement Training on November 12, 2019</vt:lpwstr>
  </property>
  <property fmtid="{D5CDD505-2E9C-101B-9397-08002B2CF9AE}" pid="5" name="_AuthorEmail">
    <vt:lpwstr>Patrick.DeFalco@ssa.gov</vt:lpwstr>
  </property>
  <property fmtid="{D5CDD505-2E9C-101B-9397-08002B2CF9AE}" pid="6" name="_AuthorEmailDisplayName">
    <vt:lpwstr>DeFalco, Patrick</vt:lpwstr>
  </property>
  <property fmtid="{D5CDD505-2E9C-101B-9397-08002B2CF9AE}" pid="7" name="_ReviewingToolsShownOnce">
    <vt:lpwstr/>
  </property>
</Properties>
</file>